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8248" w14:textId="09CE1FA1" w:rsidR="003717A3" w:rsidRDefault="00B427C6">
      <w:ins w:id="0" w:author="Unknown" w:date="2010-11-24T15:04:00Z">
        <w:r w:rsidRPr="00496E2A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32845E0D" wp14:editId="070FF246">
              <wp:extent cx="1666875" cy="60007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3D4CC77" w14:textId="77777777" w:rsidR="0099763A" w:rsidRPr="00496E2A" w:rsidRDefault="0099763A" w:rsidP="0099763A">
      <w:pPr>
        <w:rPr>
          <w:ins w:id="1" w:author="Unknown" w:date="2010-11-24T15:04:00Z"/>
          <w:rFonts w:ascii="Arial" w:hAnsi="Arial" w:cs="Arial"/>
          <w:b/>
          <w:bCs/>
          <w:sz w:val="26"/>
          <w:szCs w:val="26"/>
        </w:rPr>
      </w:pPr>
      <w:ins w:id="2" w:author="Unknown" w:date="2010-11-24T15:04:00Z">
        <w:r w:rsidRPr="00496E2A">
          <w:rPr>
            <w:rFonts w:ascii="Arial" w:hAnsi="Arial" w:cs="Arial"/>
            <w:b/>
            <w:bCs/>
            <w:sz w:val="26"/>
            <w:szCs w:val="26"/>
          </w:rPr>
          <w:t>T.S. LINES JAPAN LIMITED</w:t>
        </w:r>
      </w:ins>
    </w:p>
    <w:p w14:paraId="15B4AF93" w14:textId="77777777" w:rsidR="0099763A" w:rsidRPr="00496E2A" w:rsidRDefault="0099763A" w:rsidP="0099763A">
      <w:pPr>
        <w:rPr>
          <w:ins w:id="3" w:author="Unknown" w:date="2010-11-24T15:04:00Z"/>
          <w:rFonts w:ascii="Arial" w:hAnsi="Arial" w:cs="Arial"/>
          <w:sz w:val="26"/>
          <w:szCs w:val="26"/>
        </w:rPr>
      </w:pPr>
    </w:p>
    <w:p w14:paraId="4FC052AC" w14:textId="77777777" w:rsidR="00B1167B" w:rsidRPr="00C97A9F" w:rsidRDefault="00B1167B" w:rsidP="00B1167B">
      <w:pPr>
        <w:pStyle w:val="Heading3"/>
        <w:ind w:firstLine="180"/>
        <w:rPr>
          <w:b/>
          <w:i/>
          <w:szCs w:val="24"/>
        </w:rPr>
      </w:pPr>
      <w:r w:rsidRPr="00C97A9F">
        <w:rPr>
          <w:b/>
          <w:i/>
          <w:szCs w:val="24"/>
        </w:rPr>
        <w:t xml:space="preserve">T.S. Container Lines (M) Sdn Bhd </w:t>
      </w:r>
    </w:p>
    <w:p w14:paraId="20307A23" w14:textId="77777777" w:rsidR="00B1167B" w:rsidRPr="00A70965" w:rsidRDefault="00B1167B" w:rsidP="00B1167B">
      <w:pPr>
        <w:ind w:firstLine="180"/>
        <w:rPr>
          <w:i/>
          <w:lang w:val="fr-FR"/>
        </w:rPr>
      </w:pPr>
      <w:r w:rsidRPr="00A70965">
        <w:rPr>
          <w:i/>
          <w:lang w:val="fr-FR"/>
        </w:rPr>
        <w:t xml:space="preserve">Suite 6.02, </w:t>
      </w:r>
      <w:proofErr w:type="spellStart"/>
      <w:r w:rsidRPr="00A70965">
        <w:rPr>
          <w:i/>
          <w:lang w:val="fr-FR"/>
        </w:rPr>
        <w:t>Level</w:t>
      </w:r>
      <w:proofErr w:type="spellEnd"/>
      <w:r w:rsidRPr="00A70965">
        <w:rPr>
          <w:i/>
          <w:lang w:val="fr-FR"/>
        </w:rPr>
        <w:t xml:space="preserve"> 6, </w:t>
      </w:r>
      <w:proofErr w:type="spellStart"/>
      <w:r w:rsidRPr="00A70965">
        <w:rPr>
          <w:i/>
          <w:lang w:val="fr-FR"/>
        </w:rPr>
        <w:t>Menara</w:t>
      </w:r>
      <w:proofErr w:type="spellEnd"/>
      <w:r w:rsidRPr="00A70965">
        <w:rPr>
          <w:i/>
          <w:lang w:val="fr-FR"/>
        </w:rPr>
        <w:t xml:space="preserve"> Trend, IMS </w:t>
      </w:r>
      <w:r w:rsidRPr="00A70965">
        <w:rPr>
          <w:i/>
          <w:lang w:val="fr-FR"/>
        </w:rPr>
        <w:tab/>
      </w:r>
      <w:r w:rsidRPr="00A70965">
        <w:rPr>
          <w:i/>
          <w:lang w:val="fr-FR"/>
        </w:rPr>
        <w:tab/>
      </w:r>
      <w:r w:rsidRPr="00A70965">
        <w:rPr>
          <w:i/>
          <w:lang w:val="fr-FR"/>
        </w:rPr>
        <w:tab/>
      </w:r>
      <w:proofErr w:type="gramStart"/>
      <w:r w:rsidRPr="00A70965">
        <w:rPr>
          <w:i/>
          <w:lang w:val="fr-FR"/>
        </w:rPr>
        <w:t>Tel:</w:t>
      </w:r>
      <w:proofErr w:type="gramEnd"/>
      <w:r w:rsidRPr="00A70965">
        <w:rPr>
          <w:i/>
          <w:lang w:val="fr-FR"/>
        </w:rPr>
        <w:t xml:space="preserve"> 603 – 334</w:t>
      </w:r>
      <w:r>
        <w:rPr>
          <w:i/>
          <w:lang w:val="fr-FR"/>
        </w:rPr>
        <w:t>5</w:t>
      </w:r>
      <w:r w:rsidRPr="00A70965">
        <w:rPr>
          <w:i/>
          <w:lang w:val="fr-FR"/>
        </w:rPr>
        <w:t xml:space="preserve"> </w:t>
      </w:r>
      <w:r>
        <w:rPr>
          <w:i/>
          <w:lang w:val="fr-FR"/>
        </w:rPr>
        <w:t>5800</w:t>
      </w:r>
      <w:r w:rsidRPr="00A70965">
        <w:rPr>
          <w:i/>
          <w:lang w:val="fr-FR"/>
        </w:rPr>
        <w:t xml:space="preserve"> </w:t>
      </w:r>
    </w:p>
    <w:p w14:paraId="7ECA4888" w14:textId="77777777" w:rsidR="00B1167B" w:rsidRPr="00D66CBA" w:rsidRDefault="00B1167B" w:rsidP="00B1167B">
      <w:pPr>
        <w:ind w:firstLine="180"/>
        <w:rPr>
          <w:i/>
        </w:rPr>
      </w:pPr>
      <w:r w:rsidRPr="00BD7DF1">
        <w:rPr>
          <w:i/>
          <w:lang w:val="fr-FR"/>
        </w:rPr>
        <w:t xml:space="preserve">NO. 68, Jalan </w:t>
      </w:r>
      <w:proofErr w:type="spellStart"/>
      <w:r w:rsidRPr="00BD7DF1">
        <w:rPr>
          <w:i/>
          <w:lang w:val="fr-FR"/>
        </w:rPr>
        <w:t>Batai</w:t>
      </w:r>
      <w:proofErr w:type="spellEnd"/>
      <w:r w:rsidRPr="00BD7DF1">
        <w:rPr>
          <w:i/>
          <w:lang w:val="fr-FR"/>
        </w:rPr>
        <w:t xml:space="preserve"> Laut 4, Taman Intan, 41300 Klang. </w:t>
      </w:r>
      <w:r w:rsidRPr="00BD7DF1">
        <w:rPr>
          <w:i/>
          <w:lang w:val="fr-FR"/>
        </w:rPr>
        <w:tab/>
      </w:r>
      <w:r w:rsidRPr="00D66CBA">
        <w:rPr>
          <w:i/>
        </w:rPr>
        <w:t>Fax: 603 – 334</w:t>
      </w:r>
      <w:r>
        <w:rPr>
          <w:i/>
        </w:rPr>
        <w:t>5</w:t>
      </w:r>
      <w:r w:rsidRPr="00D66CBA">
        <w:rPr>
          <w:i/>
        </w:rPr>
        <w:t xml:space="preserve"> </w:t>
      </w:r>
      <w:r>
        <w:rPr>
          <w:i/>
        </w:rPr>
        <w:t>5808/5898</w:t>
      </w:r>
    </w:p>
    <w:p w14:paraId="314D95F9" w14:textId="77777777" w:rsidR="003717A3" w:rsidRDefault="003717A3"/>
    <w:p w14:paraId="087F4202" w14:textId="77777777" w:rsidR="003717A3" w:rsidRDefault="003717A3">
      <w:pPr>
        <w:pStyle w:val="Heading3"/>
        <w:rPr>
          <w:snapToGrid/>
        </w:rPr>
      </w:pPr>
      <w:r>
        <w:rPr>
          <w:snapToGrid/>
        </w:rPr>
        <w:t xml:space="preserve">To </w:t>
      </w:r>
      <w:r>
        <w:rPr>
          <w:snapToGrid/>
        </w:rPr>
        <w:tab/>
        <w:t>: All Valued Customers</w:t>
      </w:r>
    </w:p>
    <w:p w14:paraId="15140452" w14:textId="77777777" w:rsidR="003717A3" w:rsidRDefault="003717A3">
      <w:pPr>
        <w:pStyle w:val="Heading3"/>
        <w:rPr>
          <w:snapToGrid/>
        </w:rPr>
      </w:pPr>
      <w:r>
        <w:rPr>
          <w:snapToGrid/>
        </w:rPr>
        <w:t xml:space="preserve">Fm </w:t>
      </w:r>
      <w:r>
        <w:rPr>
          <w:snapToGrid/>
        </w:rPr>
        <w:tab/>
        <w:t>: T.S. Lines Customer Service</w:t>
      </w:r>
    </w:p>
    <w:p w14:paraId="3BF67D1B" w14:textId="01F311CF" w:rsidR="003717A3" w:rsidRDefault="003717A3">
      <w:pPr>
        <w:pStyle w:val="Header"/>
        <w:tabs>
          <w:tab w:val="clear" w:pos="4153"/>
          <w:tab w:val="clear" w:pos="8306"/>
          <w:tab w:val="left" w:pos="0"/>
        </w:tabs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  <w:t>:</w:t>
      </w:r>
      <w:r w:rsidR="00573CFB">
        <w:rPr>
          <w:sz w:val="24"/>
        </w:rPr>
        <w:t xml:space="preserve"> </w:t>
      </w:r>
      <w:r w:rsidR="00E84C06">
        <w:rPr>
          <w:sz w:val="24"/>
        </w:rPr>
        <w:t>17</w:t>
      </w:r>
      <w:r w:rsidR="00457C8E">
        <w:rPr>
          <w:sz w:val="24"/>
        </w:rPr>
        <w:t xml:space="preserve"> </w:t>
      </w:r>
      <w:r w:rsidR="00066E89">
        <w:rPr>
          <w:sz w:val="24"/>
        </w:rPr>
        <w:t>NOV</w:t>
      </w:r>
      <w:r w:rsidR="00457C8E">
        <w:rPr>
          <w:sz w:val="24"/>
        </w:rPr>
        <w:t xml:space="preserve"> 20</w:t>
      </w:r>
      <w:r w:rsidR="00EA08C2">
        <w:rPr>
          <w:sz w:val="24"/>
        </w:rPr>
        <w:t>2</w:t>
      </w:r>
      <w:r w:rsidR="00AB5864">
        <w:rPr>
          <w:sz w:val="24"/>
        </w:rPr>
        <w:t>1</w:t>
      </w:r>
    </w:p>
    <w:p w14:paraId="7A2A3AF0" w14:textId="77777777" w:rsidR="003717A3" w:rsidRDefault="003717A3"/>
    <w:p w14:paraId="412409FD" w14:textId="77777777" w:rsidR="00040452" w:rsidRDefault="00040452"/>
    <w:p w14:paraId="1EA0120B" w14:textId="0A45A9C2" w:rsidR="00AB5864" w:rsidRDefault="003717A3" w:rsidP="00AB5864">
      <w:pPr>
        <w:rPr>
          <w:b/>
          <w:sz w:val="28"/>
          <w:szCs w:val="28"/>
          <w:lang w:val="en-US"/>
        </w:rPr>
      </w:pPr>
      <w:r w:rsidRPr="00AB5864">
        <w:rPr>
          <w:b/>
          <w:sz w:val="28"/>
          <w:szCs w:val="28"/>
        </w:rPr>
        <w:t xml:space="preserve">Re </w:t>
      </w:r>
      <w:r w:rsidRPr="00AB5864">
        <w:rPr>
          <w:b/>
          <w:sz w:val="28"/>
          <w:szCs w:val="28"/>
        </w:rPr>
        <w:tab/>
        <w:t xml:space="preserve">: </w:t>
      </w:r>
      <w:r w:rsidR="00066E89">
        <w:rPr>
          <w:b/>
          <w:sz w:val="28"/>
          <w:szCs w:val="28"/>
        </w:rPr>
        <w:t xml:space="preserve">FURTHER </w:t>
      </w:r>
      <w:r w:rsidR="00AA206A" w:rsidRPr="00AB5864">
        <w:rPr>
          <w:b/>
          <w:sz w:val="28"/>
          <w:szCs w:val="28"/>
        </w:rPr>
        <w:t xml:space="preserve">DELAY </w:t>
      </w:r>
      <w:r w:rsidR="00EA08C2" w:rsidRPr="00AB5864">
        <w:rPr>
          <w:b/>
          <w:sz w:val="28"/>
          <w:szCs w:val="28"/>
        </w:rPr>
        <w:t>NOTICE</w:t>
      </w:r>
      <w:r w:rsidR="00AA206A" w:rsidRPr="00AB5864">
        <w:rPr>
          <w:b/>
          <w:sz w:val="28"/>
          <w:szCs w:val="28"/>
        </w:rPr>
        <w:t xml:space="preserve"> – </w:t>
      </w:r>
      <w:r w:rsidR="003A7510">
        <w:rPr>
          <w:b/>
          <w:sz w:val="28"/>
          <w:szCs w:val="28"/>
          <w:lang w:val="en-US"/>
        </w:rPr>
        <w:t>VASI MOON 2109N</w:t>
      </w:r>
    </w:p>
    <w:p w14:paraId="7DE0EF62" w14:textId="052F561D" w:rsidR="00AA6BF1" w:rsidRPr="00AB5864" w:rsidRDefault="00AA6BF1" w:rsidP="00AB586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  <w:t xml:space="preserve">   ETA NP </w:t>
      </w:r>
      <w:r w:rsidR="00E84C06"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  <w:lang w:val="en-US"/>
        </w:rPr>
        <w:t>/</w:t>
      </w:r>
      <w:r w:rsidR="0084332D">
        <w:rPr>
          <w:b/>
          <w:sz w:val="28"/>
          <w:szCs w:val="28"/>
          <w:lang w:val="en-US"/>
        </w:rPr>
        <w:t>1</w:t>
      </w:r>
      <w:r w:rsidR="00E84C0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, ETA </w:t>
      </w:r>
      <w:r w:rsidR="007E6DB2">
        <w:rPr>
          <w:b/>
          <w:sz w:val="28"/>
          <w:szCs w:val="28"/>
          <w:lang w:val="en-US"/>
        </w:rPr>
        <w:t>WP</w:t>
      </w:r>
      <w:r>
        <w:rPr>
          <w:b/>
          <w:sz w:val="28"/>
          <w:szCs w:val="28"/>
          <w:lang w:val="en-US"/>
        </w:rPr>
        <w:t xml:space="preserve"> </w:t>
      </w:r>
      <w:r w:rsidR="00E84C06"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  <w:lang w:val="en-US"/>
        </w:rPr>
        <w:t>/</w:t>
      </w:r>
      <w:r w:rsidR="0084332D">
        <w:rPr>
          <w:b/>
          <w:sz w:val="28"/>
          <w:szCs w:val="28"/>
          <w:lang w:val="en-US"/>
        </w:rPr>
        <w:t>1</w:t>
      </w:r>
      <w:r w:rsidR="00E84C06">
        <w:rPr>
          <w:b/>
          <w:sz w:val="28"/>
          <w:szCs w:val="28"/>
          <w:lang w:val="en-US"/>
        </w:rPr>
        <w:t>2</w:t>
      </w:r>
    </w:p>
    <w:p w14:paraId="394C7611" w14:textId="77777777" w:rsidR="00424BB7" w:rsidRPr="003B31E6" w:rsidRDefault="00424BB7" w:rsidP="003B31E6">
      <w:pPr>
        <w:pStyle w:val="Heading3"/>
        <w:rPr>
          <w:b/>
          <w:szCs w:val="24"/>
        </w:rPr>
      </w:pPr>
    </w:p>
    <w:p w14:paraId="455A4091" w14:textId="77777777" w:rsidR="003717A3" w:rsidRPr="00A25119" w:rsidRDefault="003717A3">
      <w:pPr>
        <w:pBdr>
          <w:top w:val="single" w:sz="4" w:space="1" w:color="auto"/>
        </w:pBdr>
        <w:rPr>
          <w:b/>
          <w:sz w:val="24"/>
          <w:szCs w:val="24"/>
        </w:rPr>
      </w:pPr>
    </w:p>
    <w:p w14:paraId="703FE10B" w14:textId="675160DB" w:rsidR="00D93155" w:rsidRPr="00183C36" w:rsidRDefault="00B050B8" w:rsidP="00F47590">
      <w:pPr>
        <w:shd w:val="clear" w:color="auto" w:fill="FFFFFD"/>
        <w:rPr>
          <w:sz w:val="24"/>
          <w:szCs w:val="24"/>
        </w:rPr>
      </w:pPr>
      <w:r w:rsidRPr="00230092">
        <w:rPr>
          <w:sz w:val="24"/>
          <w:szCs w:val="24"/>
        </w:rPr>
        <w:t>With reference to the above subject matter</w:t>
      </w:r>
      <w:r w:rsidR="00183C36">
        <w:rPr>
          <w:sz w:val="24"/>
          <w:szCs w:val="24"/>
        </w:rPr>
        <w:t xml:space="preserve">, </w:t>
      </w:r>
      <w:r w:rsidR="00183F3A">
        <w:rPr>
          <w:sz w:val="24"/>
          <w:szCs w:val="24"/>
        </w:rPr>
        <w:t>r</w:t>
      </w:r>
      <w:r w:rsidRPr="00230092">
        <w:rPr>
          <w:sz w:val="24"/>
          <w:szCs w:val="24"/>
        </w:rPr>
        <w:t>egrettably to inform that vessel will be behind schedule</w:t>
      </w:r>
      <w:r w:rsidR="00F47590">
        <w:rPr>
          <w:sz w:val="24"/>
          <w:szCs w:val="24"/>
        </w:rPr>
        <w:t xml:space="preserve">. </w:t>
      </w:r>
      <w:r w:rsidR="00183C36">
        <w:rPr>
          <w:sz w:val="24"/>
          <w:szCs w:val="24"/>
        </w:rPr>
        <w:t xml:space="preserve">Pls find below latest </w:t>
      </w:r>
      <w:proofErr w:type="gramStart"/>
      <w:r w:rsidR="00183C36">
        <w:rPr>
          <w:sz w:val="24"/>
          <w:szCs w:val="24"/>
        </w:rPr>
        <w:t>update:-</w:t>
      </w:r>
      <w:proofErr w:type="gramEnd"/>
    </w:p>
    <w:p w14:paraId="5DA94659" w14:textId="77777777" w:rsidR="009D276A" w:rsidRDefault="009D276A" w:rsidP="009D276A">
      <w:pPr>
        <w:pStyle w:val="Default"/>
        <w:rPr>
          <w:sz w:val="23"/>
          <w:szCs w:val="23"/>
        </w:rPr>
      </w:pPr>
    </w:p>
    <w:p w14:paraId="41FCBF24" w14:textId="1C6504F4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Vessel </w:t>
      </w:r>
      <w:proofErr w:type="gramStart"/>
      <w:r w:rsidRPr="009D276A">
        <w:rPr>
          <w:b/>
          <w:bCs/>
          <w:sz w:val="28"/>
          <w:szCs w:val="28"/>
        </w:rPr>
        <w:t>Name :</w:t>
      </w:r>
      <w:proofErr w:type="gramEnd"/>
      <w:r w:rsidRPr="009D276A">
        <w:rPr>
          <w:b/>
          <w:bCs/>
          <w:sz w:val="28"/>
          <w:szCs w:val="28"/>
        </w:rPr>
        <w:t xml:space="preserve"> </w:t>
      </w:r>
      <w:r w:rsidR="003A7510">
        <w:rPr>
          <w:b/>
          <w:bCs/>
          <w:sz w:val="28"/>
          <w:szCs w:val="28"/>
        </w:rPr>
        <w:t>VASI MOON 2109N</w:t>
      </w:r>
      <w:r w:rsidRPr="009D276A">
        <w:rPr>
          <w:b/>
          <w:bCs/>
          <w:sz w:val="28"/>
          <w:szCs w:val="28"/>
        </w:rPr>
        <w:t xml:space="preserve"> </w:t>
      </w:r>
    </w:p>
    <w:p w14:paraId="183D96C1" w14:textId="3D49B92B" w:rsid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SCN </w:t>
      </w:r>
      <w:proofErr w:type="gramStart"/>
      <w:r w:rsidRPr="009D276A">
        <w:rPr>
          <w:b/>
          <w:bCs/>
          <w:sz w:val="28"/>
          <w:szCs w:val="28"/>
        </w:rPr>
        <w:t>Code :</w:t>
      </w:r>
      <w:proofErr w:type="gramEnd"/>
      <w:r w:rsidRPr="009D276A">
        <w:rPr>
          <w:b/>
          <w:bCs/>
          <w:sz w:val="28"/>
          <w:szCs w:val="28"/>
        </w:rPr>
        <w:t xml:space="preserve"> </w:t>
      </w:r>
      <w:r w:rsidR="003A7510" w:rsidRPr="003A7510">
        <w:rPr>
          <w:b/>
          <w:bCs/>
          <w:sz w:val="28"/>
          <w:szCs w:val="28"/>
        </w:rPr>
        <w:t>21OBVN</w:t>
      </w:r>
    </w:p>
    <w:p w14:paraId="0DCD3951" w14:textId="77777777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</w:p>
    <w:p w14:paraId="151C8BAE" w14:textId="2C7F85C6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ETA </w:t>
      </w:r>
      <w:proofErr w:type="gramStart"/>
      <w:r w:rsidRPr="009D276A">
        <w:rPr>
          <w:b/>
          <w:bCs/>
          <w:sz w:val="28"/>
          <w:szCs w:val="28"/>
        </w:rPr>
        <w:t>NP :</w:t>
      </w:r>
      <w:proofErr w:type="gramEnd"/>
      <w:r w:rsidRPr="009D276A">
        <w:rPr>
          <w:b/>
          <w:bCs/>
          <w:sz w:val="28"/>
          <w:szCs w:val="28"/>
        </w:rPr>
        <w:t xml:space="preserve"> </w:t>
      </w:r>
      <w:r w:rsidR="00E84C06">
        <w:rPr>
          <w:b/>
          <w:bCs/>
          <w:sz w:val="28"/>
          <w:szCs w:val="28"/>
        </w:rPr>
        <w:t>02</w:t>
      </w:r>
      <w:r w:rsidRPr="009D276A">
        <w:rPr>
          <w:b/>
          <w:bCs/>
          <w:sz w:val="28"/>
          <w:szCs w:val="28"/>
        </w:rPr>
        <w:t>.</w:t>
      </w:r>
      <w:r w:rsidR="00B427C6">
        <w:rPr>
          <w:b/>
          <w:bCs/>
          <w:sz w:val="28"/>
          <w:szCs w:val="28"/>
        </w:rPr>
        <w:t>1</w:t>
      </w:r>
      <w:r w:rsidR="00E84C06">
        <w:rPr>
          <w:b/>
          <w:bCs/>
          <w:sz w:val="28"/>
          <w:szCs w:val="28"/>
        </w:rPr>
        <w:t>2</w:t>
      </w:r>
      <w:r w:rsidRPr="009D276A">
        <w:rPr>
          <w:b/>
          <w:bCs/>
          <w:sz w:val="28"/>
          <w:szCs w:val="28"/>
        </w:rPr>
        <w:t xml:space="preserve">.2021 @ </w:t>
      </w:r>
      <w:r w:rsidR="00E84C06">
        <w:rPr>
          <w:b/>
          <w:bCs/>
          <w:sz w:val="28"/>
          <w:szCs w:val="28"/>
        </w:rPr>
        <w:t>22</w:t>
      </w:r>
      <w:r w:rsidR="00AA6BF1">
        <w:rPr>
          <w:b/>
          <w:bCs/>
          <w:sz w:val="28"/>
          <w:szCs w:val="28"/>
        </w:rPr>
        <w:t>00</w:t>
      </w:r>
      <w:r w:rsidRPr="009D276A">
        <w:rPr>
          <w:b/>
          <w:bCs/>
          <w:sz w:val="28"/>
          <w:szCs w:val="28"/>
        </w:rPr>
        <w:t>H</w:t>
      </w:r>
      <w:r w:rsidR="00AA6BF1">
        <w:rPr>
          <w:b/>
          <w:bCs/>
          <w:sz w:val="28"/>
          <w:szCs w:val="28"/>
        </w:rPr>
        <w:t>R</w:t>
      </w:r>
      <w:r w:rsidRPr="009D276A">
        <w:rPr>
          <w:b/>
          <w:bCs/>
          <w:sz w:val="28"/>
          <w:szCs w:val="28"/>
        </w:rPr>
        <w:t xml:space="preserve">S </w:t>
      </w:r>
    </w:p>
    <w:p w14:paraId="03274EFB" w14:textId="11DE7AB9" w:rsid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Closing </w:t>
      </w:r>
      <w:proofErr w:type="gramStart"/>
      <w:r w:rsidRPr="009D276A">
        <w:rPr>
          <w:b/>
          <w:bCs/>
          <w:sz w:val="28"/>
          <w:szCs w:val="28"/>
        </w:rPr>
        <w:t>Time :</w:t>
      </w:r>
      <w:proofErr w:type="gramEnd"/>
      <w:r w:rsidRPr="009D276A">
        <w:rPr>
          <w:b/>
          <w:bCs/>
          <w:sz w:val="28"/>
          <w:szCs w:val="28"/>
        </w:rPr>
        <w:t xml:space="preserve"> </w:t>
      </w:r>
      <w:r w:rsidR="00E84C06">
        <w:rPr>
          <w:b/>
          <w:bCs/>
          <w:sz w:val="28"/>
          <w:szCs w:val="28"/>
        </w:rPr>
        <w:t>02</w:t>
      </w:r>
      <w:r w:rsidRPr="009D276A">
        <w:rPr>
          <w:b/>
          <w:bCs/>
          <w:sz w:val="28"/>
          <w:szCs w:val="28"/>
        </w:rPr>
        <w:t>.</w:t>
      </w:r>
      <w:r w:rsidR="00B427C6">
        <w:rPr>
          <w:b/>
          <w:bCs/>
          <w:sz w:val="28"/>
          <w:szCs w:val="28"/>
        </w:rPr>
        <w:t>1</w:t>
      </w:r>
      <w:r w:rsidR="00E84C06">
        <w:rPr>
          <w:b/>
          <w:bCs/>
          <w:sz w:val="28"/>
          <w:szCs w:val="28"/>
        </w:rPr>
        <w:t>2</w:t>
      </w:r>
      <w:r w:rsidRPr="009D276A">
        <w:rPr>
          <w:b/>
          <w:bCs/>
          <w:sz w:val="28"/>
          <w:szCs w:val="28"/>
        </w:rPr>
        <w:t xml:space="preserve">.2021 @ </w:t>
      </w:r>
      <w:r w:rsidR="00E84C06">
        <w:rPr>
          <w:b/>
          <w:bCs/>
          <w:sz w:val="28"/>
          <w:szCs w:val="28"/>
        </w:rPr>
        <w:t>14</w:t>
      </w:r>
      <w:r w:rsidR="00AA6BF1">
        <w:rPr>
          <w:b/>
          <w:bCs/>
          <w:sz w:val="28"/>
          <w:szCs w:val="28"/>
        </w:rPr>
        <w:t>00</w:t>
      </w:r>
      <w:r w:rsidRPr="009D276A">
        <w:rPr>
          <w:b/>
          <w:bCs/>
          <w:sz w:val="28"/>
          <w:szCs w:val="28"/>
        </w:rPr>
        <w:t xml:space="preserve">HRS </w:t>
      </w:r>
    </w:p>
    <w:p w14:paraId="160DB293" w14:textId="77777777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</w:p>
    <w:p w14:paraId="26887E82" w14:textId="7567C7FE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ETA </w:t>
      </w:r>
      <w:proofErr w:type="gramStart"/>
      <w:r w:rsidRPr="009D276A">
        <w:rPr>
          <w:b/>
          <w:bCs/>
          <w:sz w:val="28"/>
          <w:szCs w:val="28"/>
        </w:rPr>
        <w:t>WP :</w:t>
      </w:r>
      <w:proofErr w:type="gramEnd"/>
      <w:r w:rsidRPr="009D276A">
        <w:rPr>
          <w:b/>
          <w:bCs/>
          <w:sz w:val="28"/>
          <w:szCs w:val="28"/>
        </w:rPr>
        <w:t xml:space="preserve"> </w:t>
      </w:r>
      <w:r w:rsidR="00E84C06">
        <w:rPr>
          <w:b/>
          <w:bCs/>
          <w:sz w:val="28"/>
          <w:szCs w:val="28"/>
        </w:rPr>
        <w:t>03</w:t>
      </w:r>
      <w:r w:rsidRPr="009D276A">
        <w:rPr>
          <w:b/>
          <w:bCs/>
          <w:sz w:val="28"/>
          <w:szCs w:val="28"/>
        </w:rPr>
        <w:t>.</w:t>
      </w:r>
      <w:r w:rsidR="00B427C6">
        <w:rPr>
          <w:b/>
          <w:bCs/>
          <w:sz w:val="28"/>
          <w:szCs w:val="28"/>
        </w:rPr>
        <w:t>1</w:t>
      </w:r>
      <w:r w:rsidR="00E84C06">
        <w:rPr>
          <w:b/>
          <w:bCs/>
          <w:sz w:val="28"/>
          <w:szCs w:val="28"/>
        </w:rPr>
        <w:t>2</w:t>
      </w:r>
      <w:r w:rsidRPr="009D276A">
        <w:rPr>
          <w:b/>
          <w:bCs/>
          <w:sz w:val="28"/>
          <w:szCs w:val="28"/>
        </w:rPr>
        <w:t xml:space="preserve">.2021 @ </w:t>
      </w:r>
      <w:r w:rsidR="003A7510">
        <w:rPr>
          <w:b/>
          <w:bCs/>
          <w:sz w:val="28"/>
          <w:szCs w:val="28"/>
        </w:rPr>
        <w:t>0</w:t>
      </w:r>
      <w:r w:rsidR="00E84C06">
        <w:rPr>
          <w:b/>
          <w:bCs/>
          <w:sz w:val="28"/>
          <w:szCs w:val="28"/>
        </w:rPr>
        <w:t>8</w:t>
      </w:r>
      <w:r w:rsidR="00260B36">
        <w:rPr>
          <w:b/>
          <w:bCs/>
          <w:sz w:val="28"/>
          <w:szCs w:val="28"/>
        </w:rPr>
        <w:t>0</w:t>
      </w:r>
      <w:r w:rsidR="007E6DB2">
        <w:rPr>
          <w:b/>
          <w:bCs/>
          <w:sz w:val="28"/>
          <w:szCs w:val="28"/>
        </w:rPr>
        <w:t>0</w:t>
      </w:r>
      <w:r w:rsidRPr="009D276A">
        <w:rPr>
          <w:b/>
          <w:bCs/>
          <w:sz w:val="28"/>
          <w:szCs w:val="28"/>
        </w:rPr>
        <w:t xml:space="preserve">HRS </w:t>
      </w:r>
    </w:p>
    <w:p w14:paraId="5D6A082F" w14:textId="68F89E6E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Closing </w:t>
      </w:r>
      <w:proofErr w:type="gramStart"/>
      <w:r w:rsidRPr="009D276A">
        <w:rPr>
          <w:b/>
          <w:bCs/>
          <w:sz w:val="28"/>
          <w:szCs w:val="28"/>
        </w:rPr>
        <w:t>Time :</w:t>
      </w:r>
      <w:proofErr w:type="gramEnd"/>
      <w:r w:rsidRPr="009D276A">
        <w:rPr>
          <w:b/>
          <w:bCs/>
          <w:sz w:val="28"/>
          <w:szCs w:val="28"/>
        </w:rPr>
        <w:t xml:space="preserve"> </w:t>
      </w:r>
      <w:r w:rsidR="00E84C06">
        <w:rPr>
          <w:b/>
          <w:bCs/>
          <w:sz w:val="28"/>
          <w:szCs w:val="28"/>
        </w:rPr>
        <w:t>03</w:t>
      </w:r>
      <w:r w:rsidRPr="009D276A">
        <w:rPr>
          <w:b/>
          <w:bCs/>
          <w:sz w:val="28"/>
          <w:szCs w:val="28"/>
        </w:rPr>
        <w:t>.</w:t>
      </w:r>
      <w:r w:rsidR="00B427C6">
        <w:rPr>
          <w:b/>
          <w:bCs/>
          <w:sz w:val="28"/>
          <w:szCs w:val="28"/>
        </w:rPr>
        <w:t>1</w:t>
      </w:r>
      <w:r w:rsidR="00E84C06">
        <w:rPr>
          <w:b/>
          <w:bCs/>
          <w:sz w:val="28"/>
          <w:szCs w:val="28"/>
        </w:rPr>
        <w:t>2</w:t>
      </w:r>
      <w:r w:rsidRPr="009D276A">
        <w:rPr>
          <w:b/>
          <w:bCs/>
          <w:sz w:val="28"/>
          <w:szCs w:val="28"/>
        </w:rPr>
        <w:t xml:space="preserve">.2021 @ </w:t>
      </w:r>
      <w:r w:rsidR="00E84C06">
        <w:rPr>
          <w:b/>
          <w:bCs/>
          <w:sz w:val="28"/>
          <w:szCs w:val="28"/>
        </w:rPr>
        <w:t>00</w:t>
      </w:r>
      <w:r w:rsidR="007E6DB2">
        <w:rPr>
          <w:b/>
          <w:bCs/>
          <w:sz w:val="28"/>
          <w:szCs w:val="28"/>
        </w:rPr>
        <w:t>00</w:t>
      </w:r>
      <w:r w:rsidRPr="009D276A">
        <w:rPr>
          <w:b/>
          <w:bCs/>
          <w:sz w:val="28"/>
          <w:szCs w:val="28"/>
        </w:rPr>
        <w:t xml:space="preserve">HRS </w:t>
      </w:r>
    </w:p>
    <w:p w14:paraId="47C8CD70" w14:textId="77777777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</w:p>
    <w:p w14:paraId="7D7E1DC5" w14:textId="44AB00DF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ETA </w:t>
      </w:r>
      <w:proofErr w:type="gramStart"/>
      <w:r w:rsidRPr="009D276A">
        <w:rPr>
          <w:b/>
          <w:bCs/>
          <w:sz w:val="28"/>
          <w:szCs w:val="28"/>
        </w:rPr>
        <w:t>HKG :</w:t>
      </w:r>
      <w:proofErr w:type="gramEnd"/>
      <w:r w:rsidRPr="009D276A">
        <w:rPr>
          <w:b/>
          <w:bCs/>
          <w:sz w:val="28"/>
          <w:szCs w:val="28"/>
        </w:rPr>
        <w:t xml:space="preserve"> </w:t>
      </w:r>
      <w:r w:rsidR="00E84C06">
        <w:rPr>
          <w:b/>
          <w:bCs/>
          <w:sz w:val="28"/>
          <w:szCs w:val="28"/>
        </w:rPr>
        <w:t>10</w:t>
      </w:r>
      <w:r w:rsidRPr="009D276A">
        <w:rPr>
          <w:b/>
          <w:bCs/>
          <w:sz w:val="28"/>
          <w:szCs w:val="28"/>
        </w:rPr>
        <w:t>.</w:t>
      </w:r>
      <w:r w:rsidR="00B427C6">
        <w:rPr>
          <w:b/>
          <w:bCs/>
          <w:sz w:val="28"/>
          <w:szCs w:val="28"/>
        </w:rPr>
        <w:t>1</w:t>
      </w:r>
      <w:r w:rsidR="003A7510">
        <w:rPr>
          <w:b/>
          <w:bCs/>
          <w:sz w:val="28"/>
          <w:szCs w:val="28"/>
        </w:rPr>
        <w:t>2</w:t>
      </w:r>
      <w:r w:rsidRPr="009D276A">
        <w:rPr>
          <w:b/>
          <w:bCs/>
          <w:sz w:val="28"/>
          <w:szCs w:val="28"/>
        </w:rPr>
        <w:t xml:space="preserve">.2021 </w:t>
      </w:r>
    </w:p>
    <w:p w14:paraId="6A4917D5" w14:textId="2159E01A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ETA </w:t>
      </w:r>
      <w:proofErr w:type="gramStart"/>
      <w:r w:rsidRPr="009D276A">
        <w:rPr>
          <w:b/>
          <w:bCs/>
          <w:sz w:val="28"/>
          <w:szCs w:val="28"/>
        </w:rPr>
        <w:t>SKU :</w:t>
      </w:r>
      <w:proofErr w:type="gramEnd"/>
      <w:r w:rsidRPr="009D276A">
        <w:rPr>
          <w:b/>
          <w:bCs/>
          <w:sz w:val="28"/>
          <w:szCs w:val="28"/>
        </w:rPr>
        <w:t xml:space="preserve"> </w:t>
      </w:r>
      <w:r w:rsidR="00E84C06">
        <w:rPr>
          <w:b/>
          <w:bCs/>
          <w:sz w:val="28"/>
          <w:szCs w:val="28"/>
        </w:rPr>
        <w:t>12</w:t>
      </w:r>
      <w:r w:rsidRPr="009D276A">
        <w:rPr>
          <w:b/>
          <w:bCs/>
          <w:sz w:val="28"/>
          <w:szCs w:val="28"/>
        </w:rPr>
        <w:t>.</w:t>
      </w:r>
      <w:r w:rsidR="00B427C6">
        <w:rPr>
          <w:b/>
          <w:bCs/>
          <w:sz w:val="28"/>
          <w:szCs w:val="28"/>
        </w:rPr>
        <w:t>1</w:t>
      </w:r>
      <w:r w:rsidR="003A7510">
        <w:rPr>
          <w:b/>
          <w:bCs/>
          <w:sz w:val="28"/>
          <w:szCs w:val="28"/>
        </w:rPr>
        <w:t>2</w:t>
      </w:r>
      <w:r w:rsidRPr="009D276A">
        <w:rPr>
          <w:b/>
          <w:bCs/>
          <w:sz w:val="28"/>
          <w:szCs w:val="28"/>
        </w:rPr>
        <w:t xml:space="preserve">.2021 </w:t>
      </w:r>
    </w:p>
    <w:p w14:paraId="11243D98" w14:textId="4A2CBEC1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ETA </w:t>
      </w:r>
      <w:proofErr w:type="gramStart"/>
      <w:r w:rsidRPr="009D276A">
        <w:rPr>
          <w:b/>
          <w:bCs/>
          <w:sz w:val="28"/>
          <w:szCs w:val="28"/>
        </w:rPr>
        <w:t>KHH :</w:t>
      </w:r>
      <w:proofErr w:type="gramEnd"/>
      <w:r w:rsidRPr="009D276A">
        <w:rPr>
          <w:b/>
          <w:bCs/>
          <w:sz w:val="28"/>
          <w:szCs w:val="28"/>
        </w:rPr>
        <w:t xml:space="preserve"> </w:t>
      </w:r>
      <w:r w:rsidR="00E84C06">
        <w:rPr>
          <w:b/>
          <w:bCs/>
          <w:sz w:val="28"/>
          <w:szCs w:val="28"/>
        </w:rPr>
        <w:t>15</w:t>
      </w:r>
      <w:r w:rsidRPr="009D276A">
        <w:rPr>
          <w:b/>
          <w:bCs/>
          <w:sz w:val="28"/>
          <w:szCs w:val="28"/>
        </w:rPr>
        <w:t>.</w:t>
      </w:r>
      <w:r w:rsidR="00B427C6">
        <w:rPr>
          <w:b/>
          <w:bCs/>
          <w:sz w:val="28"/>
          <w:szCs w:val="28"/>
        </w:rPr>
        <w:t>1</w:t>
      </w:r>
      <w:r w:rsidR="003A7510">
        <w:rPr>
          <w:b/>
          <w:bCs/>
          <w:sz w:val="28"/>
          <w:szCs w:val="28"/>
        </w:rPr>
        <w:t>2</w:t>
      </w:r>
      <w:r w:rsidRPr="009D276A">
        <w:rPr>
          <w:b/>
          <w:bCs/>
          <w:sz w:val="28"/>
          <w:szCs w:val="28"/>
        </w:rPr>
        <w:t xml:space="preserve">.2021 </w:t>
      </w:r>
    </w:p>
    <w:p w14:paraId="365BA352" w14:textId="017C2116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ETA </w:t>
      </w:r>
      <w:proofErr w:type="gramStart"/>
      <w:r w:rsidRPr="009D276A">
        <w:rPr>
          <w:b/>
          <w:bCs/>
          <w:sz w:val="28"/>
          <w:szCs w:val="28"/>
        </w:rPr>
        <w:t>OSA :</w:t>
      </w:r>
      <w:proofErr w:type="gramEnd"/>
      <w:r w:rsidRPr="009D276A">
        <w:rPr>
          <w:b/>
          <w:bCs/>
          <w:sz w:val="28"/>
          <w:szCs w:val="28"/>
        </w:rPr>
        <w:t xml:space="preserve"> </w:t>
      </w:r>
      <w:r w:rsidR="00E84C06">
        <w:rPr>
          <w:b/>
          <w:bCs/>
          <w:sz w:val="28"/>
          <w:szCs w:val="28"/>
        </w:rPr>
        <w:t>19</w:t>
      </w:r>
      <w:r w:rsidRPr="009D276A">
        <w:rPr>
          <w:b/>
          <w:bCs/>
          <w:sz w:val="28"/>
          <w:szCs w:val="28"/>
        </w:rPr>
        <w:t>.</w:t>
      </w:r>
      <w:r w:rsidR="00AA6BF1">
        <w:rPr>
          <w:b/>
          <w:bCs/>
          <w:sz w:val="28"/>
          <w:szCs w:val="28"/>
        </w:rPr>
        <w:t>1</w:t>
      </w:r>
      <w:r w:rsidR="003A7510">
        <w:rPr>
          <w:b/>
          <w:bCs/>
          <w:sz w:val="28"/>
          <w:szCs w:val="28"/>
        </w:rPr>
        <w:t>2</w:t>
      </w:r>
      <w:r w:rsidRPr="009D276A">
        <w:rPr>
          <w:b/>
          <w:bCs/>
          <w:sz w:val="28"/>
          <w:szCs w:val="28"/>
        </w:rPr>
        <w:t xml:space="preserve">.2021 </w:t>
      </w:r>
    </w:p>
    <w:p w14:paraId="749555FB" w14:textId="65BA7FEA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ETA </w:t>
      </w:r>
      <w:proofErr w:type="gramStart"/>
      <w:r w:rsidRPr="009D276A">
        <w:rPr>
          <w:b/>
          <w:bCs/>
          <w:sz w:val="28"/>
          <w:szCs w:val="28"/>
        </w:rPr>
        <w:t>UKB :</w:t>
      </w:r>
      <w:proofErr w:type="gramEnd"/>
      <w:r w:rsidRPr="009D276A">
        <w:rPr>
          <w:b/>
          <w:bCs/>
          <w:sz w:val="28"/>
          <w:szCs w:val="28"/>
        </w:rPr>
        <w:t xml:space="preserve"> </w:t>
      </w:r>
      <w:r w:rsidR="00E84C06">
        <w:rPr>
          <w:b/>
          <w:bCs/>
          <w:sz w:val="28"/>
          <w:szCs w:val="28"/>
        </w:rPr>
        <w:t>20</w:t>
      </w:r>
      <w:r w:rsidRPr="009D276A">
        <w:rPr>
          <w:b/>
          <w:bCs/>
          <w:sz w:val="28"/>
          <w:szCs w:val="28"/>
        </w:rPr>
        <w:t>.</w:t>
      </w:r>
      <w:r w:rsidR="00AA6BF1">
        <w:rPr>
          <w:b/>
          <w:bCs/>
          <w:sz w:val="28"/>
          <w:szCs w:val="28"/>
        </w:rPr>
        <w:t>1</w:t>
      </w:r>
      <w:r w:rsidR="003A7510">
        <w:rPr>
          <w:b/>
          <w:bCs/>
          <w:sz w:val="28"/>
          <w:szCs w:val="28"/>
        </w:rPr>
        <w:t>2</w:t>
      </w:r>
      <w:r w:rsidRPr="009D276A">
        <w:rPr>
          <w:b/>
          <w:bCs/>
          <w:sz w:val="28"/>
          <w:szCs w:val="28"/>
        </w:rPr>
        <w:t xml:space="preserve">.2021 </w:t>
      </w:r>
    </w:p>
    <w:p w14:paraId="20106C2E" w14:textId="36A64350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ETA </w:t>
      </w:r>
      <w:proofErr w:type="gramStart"/>
      <w:r w:rsidRPr="009D276A">
        <w:rPr>
          <w:b/>
          <w:bCs/>
          <w:sz w:val="28"/>
          <w:szCs w:val="28"/>
        </w:rPr>
        <w:t>NGO :</w:t>
      </w:r>
      <w:proofErr w:type="gramEnd"/>
      <w:r w:rsidRPr="009D276A">
        <w:rPr>
          <w:b/>
          <w:bCs/>
          <w:sz w:val="28"/>
          <w:szCs w:val="28"/>
        </w:rPr>
        <w:t xml:space="preserve"> </w:t>
      </w:r>
      <w:r w:rsidR="00E84C06">
        <w:rPr>
          <w:b/>
          <w:bCs/>
          <w:sz w:val="28"/>
          <w:szCs w:val="28"/>
        </w:rPr>
        <w:t>21</w:t>
      </w:r>
      <w:r w:rsidRPr="009D276A">
        <w:rPr>
          <w:b/>
          <w:bCs/>
          <w:sz w:val="28"/>
          <w:szCs w:val="28"/>
        </w:rPr>
        <w:t>.</w:t>
      </w:r>
      <w:r w:rsidR="00184761">
        <w:rPr>
          <w:b/>
          <w:bCs/>
          <w:sz w:val="28"/>
          <w:szCs w:val="28"/>
        </w:rPr>
        <w:t>1</w:t>
      </w:r>
      <w:r w:rsidR="003A7510">
        <w:rPr>
          <w:b/>
          <w:bCs/>
          <w:sz w:val="28"/>
          <w:szCs w:val="28"/>
        </w:rPr>
        <w:t>2</w:t>
      </w:r>
      <w:r w:rsidRPr="009D276A">
        <w:rPr>
          <w:b/>
          <w:bCs/>
          <w:sz w:val="28"/>
          <w:szCs w:val="28"/>
        </w:rPr>
        <w:t xml:space="preserve">.2021 </w:t>
      </w:r>
    </w:p>
    <w:p w14:paraId="3112ED10" w14:textId="03D8F8A3" w:rsidR="009D276A" w:rsidRPr="009D276A" w:rsidRDefault="009D276A" w:rsidP="009D276A">
      <w:pPr>
        <w:pStyle w:val="Default"/>
        <w:rPr>
          <w:b/>
          <w:bCs/>
          <w:sz w:val="28"/>
          <w:szCs w:val="28"/>
        </w:rPr>
      </w:pPr>
      <w:r w:rsidRPr="009D276A">
        <w:rPr>
          <w:b/>
          <w:bCs/>
          <w:sz w:val="28"/>
          <w:szCs w:val="28"/>
        </w:rPr>
        <w:t xml:space="preserve">ETA </w:t>
      </w:r>
      <w:proofErr w:type="gramStart"/>
      <w:r w:rsidRPr="009D276A">
        <w:rPr>
          <w:b/>
          <w:bCs/>
          <w:sz w:val="28"/>
          <w:szCs w:val="28"/>
        </w:rPr>
        <w:t>YOK :</w:t>
      </w:r>
      <w:proofErr w:type="gramEnd"/>
      <w:r w:rsidR="00184761">
        <w:rPr>
          <w:b/>
          <w:bCs/>
          <w:sz w:val="28"/>
          <w:szCs w:val="28"/>
        </w:rPr>
        <w:t xml:space="preserve"> </w:t>
      </w:r>
      <w:r w:rsidR="00E84C06">
        <w:rPr>
          <w:b/>
          <w:bCs/>
          <w:sz w:val="28"/>
          <w:szCs w:val="28"/>
        </w:rPr>
        <w:t>22</w:t>
      </w:r>
      <w:r w:rsidR="00184761">
        <w:rPr>
          <w:b/>
          <w:bCs/>
          <w:sz w:val="28"/>
          <w:szCs w:val="28"/>
        </w:rPr>
        <w:t>.1</w:t>
      </w:r>
      <w:r w:rsidR="002C4599">
        <w:rPr>
          <w:b/>
          <w:bCs/>
          <w:sz w:val="28"/>
          <w:szCs w:val="28"/>
        </w:rPr>
        <w:t>2</w:t>
      </w:r>
      <w:r w:rsidR="00184761">
        <w:rPr>
          <w:b/>
          <w:bCs/>
          <w:sz w:val="28"/>
          <w:szCs w:val="28"/>
        </w:rPr>
        <w:t>.</w:t>
      </w:r>
      <w:r w:rsidRPr="009D276A">
        <w:rPr>
          <w:b/>
          <w:bCs/>
          <w:sz w:val="28"/>
          <w:szCs w:val="28"/>
        </w:rPr>
        <w:t xml:space="preserve">2021 </w:t>
      </w:r>
    </w:p>
    <w:p w14:paraId="3E1D5C2C" w14:textId="7ED687BB" w:rsidR="004B30EB" w:rsidRPr="009D276A" w:rsidRDefault="009D276A" w:rsidP="009D276A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9D276A">
        <w:rPr>
          <w:rFonts w:ascii="Times New Roman" w:hAnsi="Times New Roman" w:cs="Times New Roman"/>
          <w:b/>
          <w:bCs/>
          <w:sz w:val="28"/>
          <w:szCs w:val="28"/>
        </w:rPr>
        <w:t xml:space="preserve">ETA </w:t>
      </w:r>
      <w:proofErr w:type="gramStart"/>
      <w:r w:rsidRPr="009D276A">
        <w:rPr>
          <w:rFonts w:ascii="Times New Roman" w:hAnsi="Times New Roman" w:cs="Times New Roman"/>
          <w:b/>
          <w:bCs/>
          <w:sz w:val="28"/>
          <w:szCs w:val="28"/>
        </w:rPr>
        <w:t>TYO :</w:t>
      </w:r>
      <w:proofErr w:type="gramEnd"/>
      <w:r w:rsidRPr="009D2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82E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9D27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47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C45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276A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0765EA44" w14:textId="77777777" w:rsidR="00EA08C2" w:rsidRDefault="00EA08C2" w:rsidP="00753B9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BD8E3DB" w14:textId="77777777" w:rsidR="00753B98" w:rsidRPr="00C254EC" w:rsidRDefault="00753B98" w:rsidP="00753B98">
      <w:pPr>
        <w:pStyle w:val="PlainText"/>
        <w:rPr>
          <w:ins w:id="4" w:author="Unknown" w:date="2006-09-06T17:11:00Z"/>
          <w:rFonts w:ascii="Times New Roman" w:hAnsi="Times New Roman" w:cs="Times New Roman"/>
          <w:sz w:val="24"/>
          <w:szCs w:val="24"/>
        </w:rPr>
      </w:pPr>
      <w:ins w:id="5" w:author="Unknown" w:date="2006-09-06T17:11:00Z">
        <w:r w:rsidRPr="00C254EC">
          <w:rPr>
            <w:rFonts w:ascii="Times New Roman" w:hAnsi="Times New Roman" w:cs="Times New Roman"/>
            <w:sz w:val="24"/>
            <w:szCs w:val="24"/>
          </w:rPr>
          <w:t xml:space="preserve">Please update your records and inform all the parties concern especially your forwarding agent. </w:t>
        </w:r>
      </w:ins>
    </w:p>
    <w:p w14:paraId="7AAA2863" w14:textId="77777777" w:rsidR="00D002CF" w:rsidRPr="00457C8E" w:rsidRDefault="00D002CF">
      <w:pPr>
        <w:rPr>
          <w:b/>
        </w:rPr>
      </w:pPr>
    </w:p>
    <w:p w14:paraId="6CDC6A74" w14:textId="77777777" w:rsidR="003717A3" w:rsidRPr="00D365CA" w:rsidRDefault="003717A3">
      <w:pPr>
        <w:pStyle w:val="BodyText"/>
        <w:rPr>
          <w:szCs w:val="24"/>
        </w:rPr>
      </w:pPr>
      <w:r w:rsidRPr="00D365CA">
        <w:rPr>
          <w:szCs w:val="24"/>
        </w:rPr>
        <w:t>Apologized for any inconvenience caused. Your understanding on above matter is greatly appreciated and we ensure to serve your honourable company even better in the next shipment.</w:t>
      </w:r>
    </w:p>
    <w:p w14:paraId="5EECD428" w14:textId="77777777" w:rsidR="003717A3" w:rsidRDefault="003717A3"/>
    <w:p w14:paraId="3E93F1A6" w14:textId="77777777" w:rsidR="003717A3" w:rsidRPr="00CD4BF9" w:rsidRDefault="003717A3" w:rsidP="00CD4BF9">
      <w:pPr>
        <w:pStyle w:val="Heading3"/>
      </w:pPr>
      <w:r>
        <w:rPr>
          <w:snapToGrid/>
        </w:rPr>
        <w:t xml:space="preserve"> </w:t>
      </w:r>
      <w:r>
        <w:rPr>
          <w:i/>
        </w:rPr>
        <w:t>Thanks &amp; Best Regards</w:t>
      </w:r>
    </w:p>
    <w:p w14:paraId="4CAA5574" w14:textId="77777777" w:rsidR="003512A8" w:rsidRDefault="003512A8" w:rsidP="003512A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Customer Service Department </w:t>
      </w:r>
    </w:p>
    <w:p w14:paraId="3D9D2F6A" w14:textId="77777777" w:rsidR="003717A3" w:rsidRDefault="003717A3">
      <w:pPr>
        <w:pStyle w:val="Header"/>
        <w:tabs>
          <w:tab w:val="clear" w:pos="4153"/>
          <w:tab w:val="clear" w:pos="8306"/>
        </w:tabs>
        <w:rPr>
          <w:sz w:val="24"/>
          <w:u w:val="single"/>
        </w:rPr>
      </w:pPr>
    </w:p>
    <w:p w14:paraId="5230BB0A" w14:textId="77777777" w:rsidR="003717A3" w:rsidRDefault="003717A3">
      <w:pPr>
        <w:rPr>
          <w:sz w:val="24"/>
        </w:rPr>
      </w:pPr>
    </w:p>
    <w:sectPr w:rsidR="003717A3" w:rsidSect="00D95F7A">
      <w:pgSz w:w="11906" w:h="16838"/>
      <w:pgMar w:top="851" w:right="128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BA"/>
    <w:rsid w:val="00002B72"/>
    <w:rsid w:val="00025EB7"/>
    <w:rsid w:val="0003267F"/>
    <w:rsid w:val="00034EAE"/>
    <w:rsid w:val="00040452"/>
    <w:rsid w:val="0005278D"/>
    <w:rsid w:val="00053147"/>
    <w:rsid w:val="00057AFC"/>
    <w:rsid w:val="00066E89"/>
    <w:rsid w:val="0008747C"/>
    <w:rsid w:val="00092D10"/>
    <w:rsid w:val="000A088A"/>
    <w:rsid w:val="000A4E4B"/>
    <w:rsid w:val="000D3E99"/>
    <w:rsid w:val="000D468E"/>
    <w:rsid w:val="000E3332"/>
    <w:rsid w:val="000E7261"/>
    <w:rsid w:val="000F5182"/>
    <w:rsid w:val="000F683C"/>
    <w:rsid w:val="00120024"/>
    <w:rsid w:val="00140C6A"/>
    <w:rsid w:val="0014152C"/>
    <w:rsid w:val="001421A2"/>
    <w:rsid w:val="00147E32"/>
    <w:rsid w:val="00161A6D"/>
    <w:rsid w:val="00162D49"/>
    <w:rsid w:val="00167513"/>
    <w:rsid w:val="00170177"/>
    <w:rsid w:val="00171B8F"/>
    <w:rsid w:val="0017681C"/>
    <w:rsid w:val="00180D98"/>
    <w:rsid w:val="00183C36"/>
    <w:rsid w:val="00183F3A"/>
    <w:rsid w:val="00184761"/>
    <w:rsid w:val="0018603B"/>
    <w:rsid w:val="00187784"/>
    <w:rsid w:val="00196550"/>
    <w:rsid w:val="001972D2"/>
    <w:rsid w:val="001A7367"/>
    <w:rsid w:val="001C442F"/>
    <w:rsid w:val="001E6A13"/>
    <w:rsid w:val="001F1A79"/>
    <w:rsid w:val="00230092"/>
    <w:rsid w:val="002362ED"/>
    <w:rsid w:val="00260B36"/>
    <w:rsid w:val="002651DA"/>
    <w:rsid w:val="00281734"/>
    <w:rsid w:val="00282B24"/>
    <w:rsid w:val="00287DE0"/>
    <w:rsid w:val="002913DE"/>
    <w:rsid w:val="002A2A2C"/>
    <w:rsid w:val="002A4F31"/>
    <w:rsid w:val="002A5158"/>
    <w:rsid w:val="002B107F"/>
    <w:rsid w:val="002C3181"/>
    <w:rsid w:val="002C4599"/>
    <w:rsid w:val="002C6EED"/>
    <w:rsid w:val="002D2A75"/>
    <w:rsid w:val="002E6586"/>
    <w:rsid w:val="002F133A"/>
    <w:rsid w:val="00314CF0"/>
    <w:rsid w:val="00316578"/>
    <w:rsid w:val="00323034"/>
    <w:rsid w:val="003512A8"/>
    <w:rsid w:val="003538E0"/>
    <w:rsid w:val="00365260"/>
    <w:rsid w:val="0036620B"/>
    <w:rsid w:val="003717A3"/>
    <w:rsid w:val="00373B51"/>
    <w:rsid w:val="003765BE"/>
    <w:rsid w:val="00377B5F"/>
    <w:rsid w:val="00380489"/>
    <w:rsid w:val="00381063"/>
    <w:rsid w:val="00386581"/>
    <w:rsid w:val="00390D6D"/>
    <w:rsid w:val="00397A4A"/>
    <w:rsid w:val="003A156E"/>
    <w:rsid w:val="003A4261"/>
    <w:rsid w:val="003A582C"/>
    <w:rsid w:val="003A7510"/>
    <w:rsid w:val="003B31E6"/>
    <w:rsid w:val="003B46AB"/>
    <w:rsid w:val="003C7816"/>
    <w:rsid w:val="003E7FF1"/>
    <w:rsid w:val="003F0B85"/>
    <w:rsid w:val="003F6D7A"/>
    <w:rsid w:val="004023BD"/>
    <w:rsid w:val="00413B3D"/>
    <w:rsid w:val="00424BB7"/>
    <w:rsid w:val="00434F17"/>
    <w:rsid w:val="004433BA"/>
    <w:rsid w:val="00457C8E"/>
    <w:rsid w:val="00472EBA"/>
    <w:rsid w:val="00474982"/>
    <w:rsid w:val="00477841"/>
    <w:rsid w:val="004874D0"/>
    <w:rsid w:val="004875BC"/>
    <w:rsid w:val="004A2C45"/>
    <w:rsid w:val="004B30EB"/>
    <w:rsid w:val="004C1F26"/>
    <w:rsid w:val="004C2039"/>
    <w:rsid w:val="004C28B0"/>
    <w:rsid w:val="004F360D"/>
    <w:rsid w:val="0050754B"/>
    <w:rsid w:val="0050789B"/>
    <w:rsid w:val="00516B66"/>
    <w:rsid w:val="00520536"/>
    <w:rsid w:val="005277C0"/>
    <w:rsid w:val="00541D28"/>
    <w:rsid w:val="00551C8D"/>
    <w:rsid w:val="005539C9"/>
    <w:rsid w:val="005563C1"/>
    <w:rsid w:val="00573CFB"/>
    <w:rsid w:val="00577B6E"/>
    <w:rsid w:val="005C3DD3"/>
    <w:rsid w:val="005D26D4"/>
    <w:rsid w:val="005E1FF7"/>
    <w:rsid w:val="005E6717"/>
    <w:rsid w:val="005F4F50"/>
    <w:rsid w:val="005F6CB8"/>
    <w:rsid w:val="00611940"/>
    <w:rsid w:val="0063208F"/>
    <w:rsid w:val="00651A55"/>
    <w:rsid w:val="00667ACE"/>
    <w:rsid w:val="006739CC"/>
    <w:rsid w:val="006936C5"/>
    <w:rsid w:val="006A3DCC"/>
    <w:rsid w:val="006A6B55"/>
    <w:rsid w:val="006B6911"/>
    <w:rsid w:val="006C16E0"/>
    <w:rsid w:val="006C4709"/>
    <w:rsid w:val="006D5E9D"/>
    <w:rsid w:val="006E28DF"/>
    <w:rsid w:val="006E75B7"/>
    <w:rsid w:val="006F3C1E"/>
    <w:rsid w:val="00702123"/>
    <w:rsid w:val="00702D54"/>
    <w:rsid w:val="007031AA"/>
    <w:rsid w:val="007046BB"/>
    <w:rsid w:val="00705C62"/>
    <w:rsid w:val="00713433"/>
    <w:rsid w:val="007271D8"/>
    <w:rsid w:val="00747B04"/>
    <w:rsid w:val="00753B98"/>
    <w:rsid w:val="00761991"/>
    <w:rsid w:val="007622CD"/>
    <w:rsid w:val="00765D49"/>
    <w:rsid w:val="007664E1"/>
    <w:rsid w:val="00770751"/>
    <w:rsid w:val="00775B12"/>
    <w:rsid w:val="00781730"/>
    <w:rsid w:val="00783592"/>
    <w:rsid w:val="007927A4"/>
    <w:rsid w:val="007B54FB"/>
    <w:rsid w:val="007C065F"/>
    <w:rsid w:val="007D3E65"/>
    <w:rsid w:val="007E227F"/>
    <w:rsid w:val="007E5F4E"/>
    <w:rsid w:val="007E6DB2"/>
    <w:rsid w:val="00801916"/>
    <w:rsid w:val="0080229A"/>
    <w:rsid w:val="0082322F"/>
    <w:rsid w:val="00826FFB"/>
    <w:rsid w:val="0084332D"/>
    <w:rsid w:val="008515C7"/>
    <w:rsid w:val="008551C5"/>
    <w:rsid w:val="008560B2"/>
    <w:rsid w:val="008763A0"/>
    <w:rsid w:val="00887F1C"/>
    <w:rsid w:val="00891D2F"/>
    <w:rsid w:val="008D03FB"/>
    <w:rsid w:val="008D755A"/>
    <w:rsid w:val="008E1854"/>
    <w:rsid w:val="008F5DA4"/>
    <w:rsid w:val="00925F5B"/>
    <w:rsid w:val="00935EBB"/>
    <w:rsid w:val="009375CC"/>
    <w:rsid w:val="009572E3"/>
    <w:rsid w:val="00960F07"/>
    <w:rsid w:val="009648CF"/>
    <w:rsid w:val="009914C9"/>
    <w:rsid w:val="0099763A"/>
    <w:rsid w:val="009A1B82"/>
    <w:rsid w:val="009A5588"/>
    <w:rsid w:val="009C5FAD"/>
    <w:rsid w:val="009D276A"/>
    <w:rsid w:val="009E06C0"/>
    <w:rsid w:val="009E52E2"/>
    <w:rsid w:val="009F1DB4"/>
    <w:rsid w:val="00A25119"/>
    <w:rsid w:val="00A267F8"/>
    <w:rsid w:val="00A340AD"/>
    <w:rsid w:val="00A423A3"/>
    <w:rsid w:val="00A44BA7"/>
    <w:rsid w:val="00A51000"/>
    <w:rsid w:val="00A61C33"/>
    <w:rsid w:val="00A628F4"/>
    <w:rsid w:val="00A76B16"/>
    <w:rsid w:val="00A83999"/>
    <w:rsid w:val="00A850FB"/>
    <w:rsid w:val="00A858E3"/>
    <w:rsid w:val="00A9308E"/>
    <w:rsid w:val="00A955E5"/>
    <w:rsid w:val="00AA206A"/>
    <w:rsid w:val="00AA6BF1"/>
    <w:rsid w:val="00AB409E"/>
    <w:rsid w:val="00AB5864"/>
    <w:rsid w:val="00AC12D0"/>
    <w:rsid w:val="00AE4B2A"/>
    <w:rsid w:val="00B006C5"/>
    <w:rsid w:val="00B04D3F"/>
    <w:rsid w:val="00B050B8"/>
    <w:rsid w:val="00B051BE"/>
    <w:rsid w:val="00B07477"/>
    <w:rsid w:val="00B1167B"/>
    <w:rsid w:val="00B15778"/>
    <w:rsid w:val="00B248C7"/>
    <w:rsid w:val="00B427C6"/>
    <w:rsid w:val="00B65F8C"/>
    <w:rsid w:val="00B72DC0"/>
    <w:rsid w:val="00B8431C"/>
    <w:rsid w:val="00B87C41"/>
    <w:rsid w:val="00B90CC1"/>
    <w:rsid w:val="00B9226E"/>
    <w:rsid w:val="00B92D12"/>
    <w:rsid w:val="00BA3BB3"/>
    <w:rsid w:val="00BB2CD4"/>
    <w:rsid w:val="00BB635D"/>
    <w:rsid w:val="00BD04EF"/>
    <w:rsid w:val="00BD429C"/>
    <w:rsid w:val="00BE0022"/>
    <w:rsid w:val="00BE07FC"/>
    <w:rsid w:val="00BF0369"/>
    <w:rsid w:val="00C043EE"/>
    <w:rsid w:val="00C2234B"/>
    <w:rsid w:val="00C2330C"/>
    <w:rsid w:val="00C350A2"/>
    <w:rsid w:val="00C41EC7"/>
    <w:rsid w:val="00C46666"/>
    <w:rsid w:val="00C6392D"/>
    <w:rsid w:val="00C9286F"/>
    <w:rsid w:val="00C9473E"/>
    <w:rsid w:val="00C95D84"/>
    <w:rsid w:val="00CD4BF9"/>
    <w:rsid w:val="00CD5459"/>
    <w:rsid w:val="00CD682E"/>
    <w:rsid w:val="00CF3845"/>
    <w:rsid w:val="00CF3A0F"/>
    <w:rsid w:val="00CF79F7"/>
    <w:rsid w:val="00D002CF"/>
    <w:rsid w:val="00D0291E"/>
    <w:rsid w:val="00D127B0"/>
    <w:rsid w:val="00D365CA"/>
    <w:rsid w:val="00D50BDF"/>
    <w:rsid w:val="00D528B3"/>
    <w:rsid w:val="00D54AD6"/>
    <w:rsid w:val="00D553F3"/>
    <w:rsid w:val="00D61B47"/>
    <w:rsid w:val="00D70CBA"/>
    <w:rsid w:val="00D719F6"/>
    <w:rsid w:val="00D76455"/>
    <w:rsid w:val="00D82CF4"/>
    <w:rsid w:val="00D8461A"/>
    <w:rsid w:val="00D93155"/>
    <w:rsid w:val="00D95F7A"/>
    <w:rsid w:val="00D96EF7"/>
    <w:rsid w:val="00D976A0"/>
    <w:rsid w:val="00DA1AA0"/>
    <w:rsid w:val="00DA76B6"/>
    <w:rsid w:val="00DC5102"/>
    <w:rsid w:val="00DD2C8E"/>
    <w:rsid w:val="00DD48D9"/>
    <w:rsid w:val="00DD77EF"/>
    <w:rsid w:val="00DF293F"/>
    <w:rsid w:val="00E072BA"/>
    <w:rsid w:val="00E11401"/>
    <w:rsid w:val="00E16C01"/>
    <w:rsid w:val="00E21187"/>
    <w:rsid w:val="00E21B84"/>
    <w:rsid w:val="00E30730"/>
    <w:rsid w:val="00E340AB"/>
    <w:rsid w:val="00E503DD"/>
    <w:rsid w:val="00E6429F"/>
    <w:rsid w:val="00E84C06"/>
    <w:rsid w:val="00EA00E1"/>
    <w:rsid w:val="00EA08C2"/>
    <w:rsid w:val="00ED0B76"/>
    <w:rsid w:val="00F04BF0"/>
    <w:rsid w:val="00F127FF"/>
    <w:rsid w:val="00F229B9"/>
    <w:rsid w:val="00F23657"/>
    <w:rsid w:val="00F31398"/>
    <w:rsid w:val="00F40551"/>
    <w:rsid w:val="00F4643C"/>
    <w:rsid w:val="00F47590"/>
    <w:rsid w:val="00F47E1E"/>
    <w:rsid w:val="00F63AD6"/>
    <w:rsid w:val="00F6754C"/>
    <w:rsid w:val="00F74926"/>
    <w:rsid w:val="00FA3F46"/>
    <w:rsid w:val="00FB3166"/>
    <w:rsid w:val="00FB47E7"/>
    <w:rsid w:val="00FB5DCC"/>
    <w:rsid w:val="00FD062A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B0E964"/>
  <w15:chartTrackingRefBased/>
  <w15:docId w15:val="{9B176A0B-03DB-4E9C-A503-8F76DC78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Handwriting" w:hAnsi="Lucida Handwriting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NormalWeb">
    <w:name w:val="Normal (Web)"/>
    <w:basedOn w:val="Normal"/>
    <w:rsid w:val="00D82CF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qFormat/>
    <w:rsid w:val="00D82CF4"/>
    <w:rPr>
      <w:b/>
      <w:bCs/>
    </w:rPr>
  </w:style>
  <w:style w:type="paragraph" w:styleId="PlainText">
    <w:name w:val="Plain Text"/>
    <w:basedOn w:val="Normal"/>
    <w:rsid w:val="00753B98"/>
    <w:rPr>
      <w:rFonts w:ascii="Courier New" w:eastAsia="SimSun" w:hAnsi="Courier New" w:cs="Courier New"/>
      <w:lang w:val="en-US" w:eastAsia="zh-CN"/>
    </w:rPr>
  </w:style>
  <w:style w:type="character" w:customStyle="1" w:styleId="Administrator">
    <w:name w:val="Administrator"/>
    <w:semiHidden/>
    <w:rsid w:val="00551C8D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376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65BE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9D27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PESAKA JARDINE SHIPPING AGENCIES S/B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Pesaka Jardine Shipping Pesak</dc:creator>
  <cp:keywords/>
  <dc:description/>
  <cp:lastModifiedBy>Eric Tee</cp:lastModifiedBy>
  <cp:revision>3</cp:revision>
  <cp:lastPrinted>2021-11-17T01:09:00Z</cp:lastPrinted>
  <dcterms:created xsi:type="dcterms:W3CDTF">2021-11-17T01:09:00Z</dcterms:created>
  <dcterms:modified xsi:type="dcterms:W3CDTF">2021-11-17T01:14:00Z</dcterms:modified>
</cp:coreProperties>
</file>